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C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1C2DA675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5C029DEF" w:rsidR="00F736A9" w:rsidRDefault="00F736A9" w:rsidP="002269A4">
      <w:pPr>
        <w:spacing w:after="0" w:line="240" w:lineRule="auto"/>
      </w:pPr>
      <w:r>
        <w:t xml:space="preserve">To establish </w:t>
      </w:r>
      <w:ins w:id="0" w:author="Sarah Steidl" w:date="2024-03-08T09:00:00Z">
        <w:r w:rsidR="00516A28">
          <w:t xml:space="preserve">Clackamas Community College (CCC) </w:t>
        </w:r>
      </w:ins>
      <w:r>
        <w:t>residency for graduation</w:t>
      </w:r>
      <w:ins w:id="1" w:author="Sarah Steidl" w:date="2024-03-08T10:13:00Z">
        <w:r w:rsidR="009C233A">
          <w:t xml:space="preserve"> for CCC earned college degrees and certificates and Adult High School Diploma</w:t>
        </w:r>
      </w:ins>
      <w:ins w:id="2" w:author="Sarah Steidl" w:date="2024-03-08T10:54:00Z">
        <w:r w:rsidR="0098472C">
          <w:t xml:space="preserve"> (AHSD)</w:t>
        </w:r>
      </w:ins>
      <w:ins w:id="3" w:author="Sarah Steidl" w:date="2024-03-08T10:14:00Z">
        <w:r w:rsidR="009C233A">
          <w:t>.</w:t>
        </w:r>
      </w:ins>
      <w:del w:id="4" w:author="Sarah Steidl" w:date="2024-03-08T10:14:00Z">
        <w:r w:rsidDel="009C233A">
          <w:delText xml:space="preserve">, </w:delText>
        </w:r>
      </w:del>
      <w:del w:id="5" w:author="Sarah Steidl" w:date="2024-03-08T10:13:00Z">
        <w:r w:rsidDel="009C233A">
          <w:delText>students must earn a minimum of 25% of credits at CCC to earn a degree</w:delText>
        </w:r>
      </w:del>
      <w:del w:id="6" w:author="Sarah Steidl" w:date="2024-03-08T07:53:00Z">
        <w:r w:rsidDel="001A3618">
          <w:delText xml:space="preserve"> or </w:delText>
        </w:r>
      </w:del>
      <w:del w:id="7" w:author="Sarah Steidl" w:date="2024-03-08T07:54:00Z">
        <w:r w:rsidDel="001A3618">
          <w:delText>certificate</w:delText>
        </w:r>
        <w:r w:rsidR="001A3618" w:rsidDel="001A3618">
          <w:delText xml:space="preserve"> or </w:delText>
        </w:r>
      </w:del>
      <w:del w:id="8" w:author="Sarah Steidl" w:date="2024-03-08T10:13:00Z">
        <w:r w:rsidDel="009C233A">
          <w:delText xml:space="preserve">.  </w:delText>
        </w:r>
      </w:del>
      <w:del w:id="9" w:author="Sarah Steidl" w:date="2024-01-24T11:18:00Z">
        <w:r w:rsidDel="00BF0EA3">
          <w:delText xml:space="preserve"> </w:delText>
        </w:r>
      </w:del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0326C5B5" w:rsidR="00F736A9" w:rsidDel="00CE69F3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  <w:rPr>
          <w:del w:id="10" w:author="Sarah Steidl" w:date="2024-03-08T10:25:00Z"/>
        </w:rPr>
      </w:pPr>
      <w:r>
        <w:t xml:space="preserve">Residency </w:t>
      </w:r>
      <w:ins w:id="11" w:author="Sarah Steidl" w:date="2024-03-08T10:19:00Z">
        <w:r w:rsidR="00295D86">
          <w:t xml:space="preserve">is </w:t>
        </w:r>
      </w:ins>
      <w:r>
        <w:t>defined</w:t>
      </w:r>
      <w:ins w:id="12" w:author="Sarah Steidl" w:date="2024-03-08T09:00:00Z">
        <w:r w:rsidR="00516A28">
          <w:t xml:space="preserve"> as follows</w:t>
        </w:r>
      </w:ins>
      <w:ins w:id="13" w:author="Sarah Steidl" w:date="2024-03-12T17:04:00Z">
        <w:r w:rsidR="00CE69F3">
          <w:t>:</w:t>
        </w:r>
      </w:ins>
      <w:del w:id="14" w:author="Sarah Steidl" w:date="2024-03-08T10:25:00Z">
        <w:r w:rsidDel="00E37C0D">
          <w:delText>:</w:delText>
        </w:r>
      </w:del>
    </w:p>
    <w:p w14:paraId="017B6642" w14:textId="77777777" w:rsidR="00CE69F3" w:rsidRDefault="00CE69F3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ins w:id="15" w:author="Sarah Steidl" w:date="2024-03-12T17:04:00Z"/>
        </w:rPr>
      </w:pPr>
    </w:p>
    <w:p w14:paraId="67AE726C" w14:textId="604791F6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1B0B0EAD" w14:textId="35650C71" w:rsidR="00295D86" w:rsidRDefault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13CD20A" w14:textId="77777777" w:rsidR="0098472C" w:rsidRDefault="00F736A9" w:rsidP="00E37C0D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16" w:author="Sarah Steidl" w:date="2024-03-08T10:50:00Z"/>
        </w:rPr>
      </w:pPr>
      <w:r>
        <w:t xml:space="preserve">Residency </w:t>
      </w:r>
      <w:ins w:id="17" w:author="Sarah Steidl" w:date="2024-03-08T10:50:00Z">
        <w:r w:rsidR="0098472C">
          <w:t>of earning a minimum of 25% of credits at CCC and a cumulative CCC GPA of 2.0 is required for the following:</w:t>
        </w:r>
      </w:ins>
    </w:p>
    <w:p w14:paraId="79562E60" w14:textId="2875EDE3" w:rsidR="0098472C" w:rsidRDefault="0098472C" w:rsidP="0098472C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18" w:author="Sarah Steidl" w:date="2024-03-08T10:51:00Z"/>
        </w:rPr>
      </w:pPr>
      <w:proofErr w:type="gramStart"/>
      <w:ins w:id="19" w:author="Sarah Steidl" w:date="2024-03-08T10:50:00Z">
        <w:r>
          <w:t>Two year</w:t>
        </w:r>
        <w:proofErr w:type="gramEnd"/>
        <w:r>
          <w:t xml:space="preserve"> Associa</w:t>
        </w:r>
      </w:ins>
      <w:ins w:id="20" w:author="Sarah Steidl" w:date="2024-03-08T10:51:00Z">
        <w:r>
          <w:t>te degrees</w:t>
        </w:r>
      </w:ins>
    </w:p>
    <w:p w14:paraId="406E179D" w14:textId="6561613D" w:rsidR="0098472C" w:rsidRDefault="0098472C" w:rsidP="0098472C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21" w:author="Sarah Steidl" w:date="2024-03-08T10:51:00Z"/>
        </w:rPr>
      </w:pPr>
      <w:ins w:id="22" w:author="Sarah Steidl" w:date="2024-03-08T10:51:00Z">
        <w:r>
          <w:t>Certificates of Completions</w:t>
        </w:r>
      </w:ins>
      <w:ins w:id="23" w:author="Sarah Steidl" w:date="2024-03-08T10:55:00Z">
        <w:r>
          <w:t>:</w:t>
        </w:r>
      </w:ins>
    </w:p>
    <w:p w14:paraId="7C9170E4" w14:textId="77777777" w:rsidR="0098472C" w:rsidRDefault="0098472C" w:rsidP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ins w:id="24" w:author="Sarah Steidl" w:date="2024-03-08T10:51:00Z"/>
        </w:rPr>
      </w:pPr>
      <w:ins w:id="25" w:author="Sarah Steidl" w:date="2024-03-08T10:51:00Z">
        <w:r>
          <w:t>Career Pathway</w:t>
        </w:r>
      </w:ins>
    </w:p>
    <w:p w14:paraId="401CAA95" w14:textId="77777777" w:rsidR="0098472C" w:rsidRDefault="0098472C" w:rsidP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rPr>
          <w:ins w:id="26" w:author="Sarah Steidl" w:date="2024-03-08T10:51:00Z"/>
        </w:rPr>
      </w:pPr>
      <w:ins w:id="27" w:author="Sarah Steidl" w:date="2024-03-08T10:51:00Z">
        <w:r>
          <w:t>Less Than One Year Certificate</w:t>
        </w:r>
      </w:ins>
    </w:p>
    <w:p w14:paraId="0743CCD9" w14:textId="29B367E3" w:rsidR="00F736A9" w:rsidRDefault="0098472C">
      <w:pPr>
        <w:numPr>
          <w:ilvl w:val="2"/>
          <w:numId w:val="9"/>
        </w:numPr>
        <w:tabs>
          <w:tab w:val="left" w:pos="1440"/>
        </w:tabs>
        <w:spacing w:after="0" w:line="240" w:lineRule="auto"/>
        <w:pPrChange w:id="28" w:author="Sarah Steidl" w:date="2024-03-08T10:51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ins w:id="29" w:author="Sarah Steidl" w:date="2024-03-08T10:51:00Z">
        <w:r>
          <w:t>One Year Certificate</w:t>
        </w:r>
      </w:ins>
      <w:del w:id="30" w:author="Sarah Steidl" w:date="2024-03-08T10:50:00Z">
        <w:r w:rsidR="00F736A9" w:rsidDel="0098472C">
          <w:delText>is</w:delText>
        </w:r>
      </w:del>
      <w:del w:id="31" w:author="Sarah Steidl" w:date="2024-03-08T10:51:00Z">
        <w:r w:rsidR="00F736A9" w:rsidDel="0098472C">
          <w:delText xml:space="preserve"> required for every Career Pathway, Less-Than-One-Year Certificate, One-Year Certificate, AAS,</w:delText>
        </w:r>
        <w:r w:rsidR="00313327" w:rsidDel="0098472C">
          <w:delText xml:space="preserve"> </w:delText>
        </w:r>
        <w:r w:rsidR="00313327" w:rsidRPr="00975126" w:rsidDel="0098472C">
          <w:delText>AS</w:delText>
        </w:r>
        <w:r w:rsidR="00313327" w:rsidDel="0098472C">
          <w:delText>,</w:delText>
        </w:r>
        <w:r w:rsidR="00F736A9" w:rsidDel="0098472C">
          <w:delText xml:space="preserve"> AGS, ASOT, and AAOT.   </w:delText>
        </w:r>
      </w:del>
    </w:p>
    <w:p w14:paraId="3E863C2C" w14:textId="63C02ACE" w:rsidR="00057123" w:rsidRDefault="0098472C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32" w:author="Chris Sweet" w:date="2024-04-09T13:32:00Z"/>
        </w:rPr>
      </w:pPr>
      <w:commentRangeStart w:id="33"/>
      <w:commentRangeStart w:id="34"/>
      <w:ins w:id="35" w:author="Sarah Steidl" w:date="2024-03-08T10:52:00Z">
        <w:r>
          <w:t>A</w:t>
        </w:r>
      </w:ins>
      <w:ins w:id="36" w:author="Sarah Steidl" w:date="2024-03-08T10:55:00Z">
        <w:r>
          <w:t>HSD</w:t>
        </w:r>
      </w:ins>
      <w:ins w:id="37" w:author="Sarah Steidl" w:date="2024-03-08T10:52:00Z">
        <w:r>
          <w:t xml:space="preserve"> students must </w:t>
        </w:r>
      </w:ins>
      <w:ins w:id="38" w:author="Sarah Steidl" w:date="2024-03-08T10:53:00Z">
        <w:r>
          <w:t xml:space="preserve">pass a GED or ASE course </w:t>
        </w:r>
      </w:ins>
      <w:ins w:id="39" w:author="Sarah Steidl" w:date="2024-03-12T17:02:00Z">
        <w:r w:rsidR="00CE69F3">
          <w:t xml:space="preserve">that is </w:t>
        </w:r>
      </w:ins>
      <w:ins w:id="40" w:author="Sarah Steidl" w:date="2024-03-08T10:53:00Z">
        <w:r>
          <w:t>attain</w:t>
        </w:r>
      </w:ins>
      <w:ins w:id="41" w:author="Sarah Steidl" w:date="2024-03-12T17:02:00Z">
        <w:r w:rsidR="00CE69F3">
          <w:t>ed</w:t>
        </w:r>
      </w:ins>
      <w:ins w:id="42" w:author="Sarah Steidl" w:date="2024-03-08T10:53:00Z">
        <w:r>
          <w:t xml:space="preserve"> through course work or </w:t>
        </w:r>
      </w:ins>
      <w:ins w:id="43" w:author="Sarah Steidl" w:date="2024-03-08T10:54:00Z">
        <w:r>
          <w:t>competency</w:t>
        </w:r>
      </w:ins>
      <w:ins w:id="44" w:author="Sarah Steidl" w:date="2024-03-12T17:03:00Z">
        <w:r w:rsidR="00CE69F3">
          <w:t xml:space="preserve">.  CCC college coursework can also apply </w:t>
        </w:r>
        <w:proofErr w:type="spellStart"/>
        <w:r w:rsidR="00CE69F3">
          <w:t>here</w:t>
        </w:r>
      </w:ins>
      <w:ins w:id="45" w:author="Sarah Steidl" w:date="2024-03-08T10:54:00Z">
        <w:r>
          <w:t>.</w:t>
        </w:r>
      </w:ins>
      <w:commentRangeEnd w:id="33"/>
      <w:r w:rsidR="00C63FD1">
        <w:rPr>
          <w:rStyle w:val="CommentReference"/>
        </w:rPr>
        <w:commentReference w:id="33"/>
      </w:r>
      <w:commentRangeEnd w:id="34"/>
      <w:proofErr w:type="spellEnd"/>
    </w:p>
    <w:p w14:paraId="5E37168C" w14:textId="029CB929" w:rsidR="00057123" w:rsidRDefault="00057123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ins w:id="46" w:author="Chris Sweet" w:date="2024-04-09T13:34:00Z"/>
        </w:rPr>
      </w:pPr>
      <w:ins w:id="47" w:author="Chris Sweet" w:date="2024-04-09T13:32:00Z">
        <w:r>
          <w:t>Credit for Prior Learning including but not limited to Advanced Placement, transfer credit, CCC administrative assessments or any other credit not earned at CCC do not count as residency</w:t>
        </w:r>
      </w:ins>
    </w:p>
    <w:p w14:paraId="5177FCBC" w14:textId="7D71EE1D" w:rsidR="00057123" w:rsidRDefault="00057123" w:rsidP="00057123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ins w:id="48" w:author="Chris Sweet" w:date="2024-04-09T13:32:00Z"/>
        </w:rPr>
        <w:pPrChange w:id="49" w:author="Chris Sweet" w:date="2024-04-09T13:34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ins w:id="50" w:author="Chris Sweet" w:date="2024-04-09T13:36:00Z">
        <w:r>
          <w:t xml:space="preserve">Exceptions can be made by the Vice President of </w:t>
        </w:r>
      </w:ins>
      <w:ins w:id="51" w:author="Chris Sweet" w:date="2024-04-09T13:37:00Z">
        <w:r>
          <w:t>Instruction/Student Services or Dean.</w:t>
        </w:r>
      </w:ins>
      <w:bookmarkStart w:id="52" w:name="_GoBack"/>
      <w:bookmarkEnd w:id="52"/>
    </w:p>
    <w:p w14:paraId="14648263" w14:textId="76693E41" w:rsidR="0098472C" w:rsidDel="00057123" w:rsidRDefault="00CE69F3" w:rsidP="00057123">
      <w:pPr>
        <w:tabs>
          <w:tab w:val="left" w:pos="1440"/>
        </w:tabs>
        <w:spacing w:after="0" w:line="240" w:lineRule="auto"/>
        <w:rPr>
          <w:ins w:id="53" w:author="Sarah Steidl" w:date="2024-03-08T10:52:00Z"/>
          <w:del w:id="54" w:author="Chris Sweet" w:date="2024-04-09T13:32:00Z"/>
        </w:rPr>
        <w:pPrChange w:id="55" w:author="Chris Sweet" w:date="2024-04-09T13:32:00Z">
          <w:pPr>
            <w:numPr>
              <w:numId w:val="9"/>
            </w:numPr>
            <w:tabs>
              <w:tab w:val="left" w:pos="1440"/>
              <w:tab w:val="num" w:pos="2160"/>
            </w:tabs>
            <w:spacing w:after="0" w:line="240" w:lineRule="auto"/>
            <w:ind w:left="1440" w:hanging="720"/>
          </w:pPr>
        </w:pPrChange>
      </w:pPr>
      <w:r>
        <w:rPr>
          <w:rStyle w:val="CommentReference"/>
        </w:rPr>
        <w:commentReference w:id="34"/>
      </w:r>
    </w:p>
    <w:p w14:paraId="4F1666BD" w14:textId="3092DC3A" w:rsidR="00F736A9" w:rsidDel="00B8657B" w:rsidRDefault="00B8657B" w:rsidP="00057123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del w:id="56" w:author="Sarah Steidl" w:date="2024-04-04T14:07:00Z"/>
        </w:rPr>
      </w:pPr>
      <w:ins w:id="57" w:author="Sarah Steidl" w:date="2024-04-04T14:06:00Z">
        <w:del w:id="58" w:author="Chris Sweet" w:date="2024-04-09T13:32:00Z">
          <w:r w:rsidDel="00057123">
            <w:delText>Credit for Prior Learning including but not limited to Advanced Placement, transf</w:delText>
          </w:r>
        </w:del>
      </w:ins>
      <w:ins w:id="59" w:author="Sarah Steidl" w:date="2024-04-04T14:07:00Z">
        <w:del w:id="60" w:author="Chris Sweet" w:date="2024-04-09T13:32:00Z">
          <w:r w:rsidDel="00057123">
            <w:delText>er credit, CCC administrative assessments</w:delText>
          </w:r>
        </w:del>
      </w:ins>
      <w:ins w:id="61" w:author="Sarah Steidl" w:date="2024-04-04T14:08:00Z">
        <w:del w:id="62" w:author="Chris Sweet" w:date="2024-04-09T13:32:00Z">
          <w:r w:rsidDel="00057123">
            <w:delText xml:space="preserve"> or any other credit not earned at CCC</w:delText>
          </w:r>
        </w:del>
      </w:ins>
      <w:ins w:id="63" w:author="Sarah Steidl" w:date="2024-04-04T14:07:00Z">
        <w:del w:id="64" w:author="Chris Sweet" w:date="2024-04-09T13:32:00Z">
          <w:r w:rsidDel="00057123">
            <w:delText xml:space="preserve"> do not count as residency.  </w:delText>
          </w:r>
        </w:del>
      </w:ins>
      <w:del w:id="65" w:author="Chris Sweet" w:date="2024-04-09T13:32:00Z">
        <w:r w:rsidR="00F736A9" w:rsidDel="00057123">
          <w:delText xml:space="preserve">Alternative </w:delText>
        </w:r>
      </w:del>
      <w:del w:id="66" w:author="Sarah Steidl" w:date="2024-03-08T09:33:00Z">
        <w:r w:rsidR="00F736A9" w:rsidDel="003734D6">
          <w:delText>c</w:delText>
        </w:r>
      </w:del>
      <w:del w:id="67" w:author="Sarah Steidl" w:date="2024-03-08T10:31:00Z">
        <w:r w:rsidR="00F736A9" w:rsidDel="00E37C0D">
          <w:delText>redits which do not count toward residency include</w:delText>
        </w:r>
      </w:del>
      <w:del w:id="68" w:author="Sarah Steidl" w:date="2024-03-08T09:35:00Z">
        <w:r w:rsidR="00F736A9" w:rsidDel="003734D6">
          <w:delText>:</w:delText>
        </w:r>
      </w:del>
      <w:del w:id="69" w:author="Sarah Steidl" w:date="2024-03-12T17:04:00Z">
        <w:r w:rsidR="00F736A9" w:rsidDel="00CE69F3">
          <w:delText xml:space="preserve"> </w:delText>
        </w:r>
      </w:del>
      <w:del w:id="70" w:author="Sarah Steidl" w:date="2024-04-04T14:07:00Z">
        <w:r w:rsidR="00F736A9" w:rsidDel="00B8657B">
          <w:delText>Advanced Placement Exams (AP), College Level Examination Program (CLEP), International Baccalaureate (IB), Military Credit, and transfer credit.</w:delText>
        </w:r>
      </w:del>
    </w:p>
    <w:p w14:paraId="4A2C3C94" w14:textId="25D3AC93" w:rsidR="00BF0EA3" w:rsidDel="00B8657B" w:rsidRDefault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  <w:rPr>
          <w:del w:id="71" w:author="Sarah Steidl" w:date="2024-04-04T14:07:00Z"/>
        </w:rPr>
        <w:pPrChange w:id="72" w:author="Sarah Steidl" w:date="2024-04-04T14:07:00Z">
          <w:pPr>
            <w:numPr>
              <w:numId w:val="9"/>
            </w:numPr>
            <w:tabs>
              <w:tab w:val="num" w:pos="1440"/>
              <w:tab w:val="num" w:pos="2160"/>
            </w:tabs>
            <w:spacing w:after="0" w:line="240" w:lineRule="auto"/>
            <w:ind w:left="1440" w:hanging="720"/>
          </w:pPr>
        </w:pPrChange>
      </w:pPr>
      <w:del w:id="73" w:author="Sarah Steidl" w:date="2024-03-08T09:36:00Z">
        <w:r w:rsidDel="003734D6">
          <w:delText>Credit for Prior Learning</w:delText>
        </w:r>
      </w:del>
      <w:del w:id="74" w:author="Sarah Steidl" w:date="2024-03-08T09:38:00Z">
        <w:r w:rsidDel="003734D6">
          <w:delText xml:space="preserve"> and Challen</w:delText>
        </w:r>
      </w:del>
      <w:del w:id="75" w:author="Sarah Steidl" w:date="2024-03-08T09:36:00Z">
        <w:r w:rsidDel="003734D6">
          <w:delText>ge Exam</w:delText>
        </w:r>
      </w:del>
      <w:del w:id="76" w:author="Sarah Steidl" w:date="2024-03-12T17:02:00Z">
        <w:r w:rsidDel="00CE69F3">
          <w:delText xml:space="preserve"> </w:delText>
        </w:r>
      </w:del>
      <w:del w:id="77" w:author="Sarah Steidl" w:date="2024-04-04T14:07:00Z">
        <w:r w:rsidDel="00B8657B">
          <w:delText>credits count toward residency</w:delText>
        </w:r>
      </w:del>
      <w:del w:id="78" w:author="Sarah Steidl" w:date="2024-03-08T09:41:00Z">
        <w:r w:rsidDel="003734D6">
          <w:delText>,</w:delText>
        </w:r>
      </w:del>
      <w:del w:id="79" w:author="Sarah Steidl" w:date="2024-04-04T14:07:00Z">
        <w:r w:rsidDel="00B8657B">
          <w:delText xml:space="preserve"> </w:delText>
        </w:r>
      </w:del>
      <w:del w:id="80" w:author="Sarah Steidl" w:date="2024-03-08T09:41:00Z">
        <w:r w:rsidDel="003734D6">
          <w:delText>assuming that there is interaction between the student and faculty during the evaluation.</w:delText>
        </w:r>
      </w:del>
    </w:p>
    <w:p w14:paraId="5435D301" w14:textId="77777777" w:rsidR="00F736A9" w:rsidRDefault="00F736A9" w:rsidP="00F736A9">
      <w:pPr>
        <w:pStyle w:val="ListParagraph"/>
      </w:pPr>
    </w:p>
    <w:p w14:paraId="2FECAB06" w14:textId="77777777" w:rsidR="00F736A9" w:rsidRDefault="00F736A9" w:rsidP="00F736A9">
      <w:pPr>
        <w:pStyle w:val="ListParagraph"/>
      </w:pPr>
    </w:p>
    <w:p w14:paraId="67AA8010" w14:textId="77777777" w:rsidR="00642FAE" w:rsidRDefault="00642FAE" w:rsidP="00F736A9">
      <w:pPr>
        <w:rPr>
          <w:ins w:id="81" w:author="Sarah Steidl" w:date="2024-03-08T10:56:00Z"/>
          <w:sz w:val="20"/>
          <w:szCs w:val="20"/>
        </w:rPr>
      </w:pPr>
    </w:p>
    <w:p w14:paraId="7A3426A5" w14:textId="77777777" w:rsidR="00642FAE" w:rsidRDefault="00642FAE" w:rsidP="00F736A9">
      <w:pPr>
        <w:rPr>
          <w:ins w:id="82" w:author="Sarah Steidl" w:date="2024-03-08T10:56:00Z"/>
          <w:sz w:val="20"/>
          <w:szCs w:val="20"/>
        </w:rPr>
      </w:pPr>
    </w:p>
    <w:p w14:paraId="5D3D9261" w14:textId="77777777" w:rsidR="00642FAE" w:rsidRDefault="00642FAE" w:rsidP="00F736A9">
      <w:pPr>
        <w:rPr>
          <w:ins w:id="83" w:author="Sarah Steidl" w:date="2024-03-08T10:56:00Z"/>
          <w:sz w:val="20"/>
          <w:szCs w:val="20"/>
        </w:rPr>
      </w:pPr>
    </w:p>
    <w:p w14:paraId="1D914189" w14:textId="77777777" w:rsidR="00642FAE" w:rsidRDefault="00642FAE" w:rsidP="00F736A9">
      <w:pPr>
        <w:rPr>
          <w:ins w:id="84" w:author="Sarah Steidl" w:date="2024-03-08T10:56:00Z"/>
          <w:sz w:val="20"/>
          <w:szCs w:val="20"/>
        </w:rPr>
      </w:pPr>
    </w:p>
    <w:p w14:paraId="57FC5A2B" w14:textId="77777777" w:rsidR="00642FAE" w:rsidRDefault="00642FAE" w:rsidP="00F736A9">
      <w:pPr>
        <w:rPr>
          <w:ins w:id="85" w:author="Sarah Steidl" w:date="2024-03-08T10:56:00Z"/>
          <w:sz w:val="20"/>
          <w:szCs w:val="20"/>
        </w:rPr>
      </w:pPr>
    </w:p>
    <w:p w14:paraId="2CA6340D" w14:textId="77777777" w:rsidR="00642FAE" w:rsidRDefault="00642FAE" w:rsidP="00F736A9">
      <w:pPr>
        <w:rPr>
          <w:ins w:id="86" w:author="Sarah Steidl" w:date="2024-03-08T10:56:00Z"/>
          <w:sz w:val="20"/>
          <w:szCs w:val="20"/>
        </w:rPr>
      </w:pPr>
    </w:p>
    <w:p w14:paraId="2569E0F8" w14:textId="61C3B93D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</w:t>
      </w:r>
      <w:ins w:id="87" w:author="Sarah Steidl" w:date="2024-02-22T08:20:00Z">
        <w:r w:rsidR="006B4FE6">
          <w:rPr>
            <w:sz w:val="20"/>
            <w:szCs w:val="20"/>
          </w:rPr>
          <w:t>/Certificate</w:t>
        </w:r>
      </w:ins>
      <w:r>
        <w:rPr>
          <w:sz w:val="20"/>
          <w:szCs w:val="20"/>
        </w:rPr>
        <w:t xml:space="preserve">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317"/>
        <w:gridCol w:w="1365"/>
        <w:gridCol w:w="1710"/>
        <w:gridCol w:w="1710"/>
        <w:gridCol w:w="1723"/>
      </w:tblGrid>
      <w:tr w:rsidR="006B4FE6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233077F" w:rsidR="00F736A9" w:rsidRPr="00975126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88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AAS/</w:t>
              </w:r>
            </w:ins>
            <w:ins w:id="89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 xml:space="preserve">AAT/AAOT/ASOT/ </w:t>
              </w:r>
            </w:ins>
            <w:ins w:id="90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AS/</w:t>
              </w:r>
            </w:ins>
            <w:ins w:id="91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>AST/</w:t>
              </w:r>
            </w:ins>
            <w:del w:id="92" w:author="Sarah Steidl" w:date="2024-02-22T08:18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  <w:del w:id="93" w:author="Sarah Steidl" w:date="2024-02-22T08:17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SOT/AAOT</w:delText>
              </w:r>
            </w:del>
          </w:p>
          <w:p w14:paraId="2A59A3F9" w14:textId="6DE1CFB0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AGS</w:t>
            </w:r>
            <w:del w:id="94" w:author="Sarah Steidl" w:date="2024-02-22T08:18:00Z">
              <w:r w:rsidR="00313327" w:rsidRPr="00975126" w:rsidDel="006B4FE6">
                <w:rPr>
                  <w:rFonts w:ascii="Arial" w:hAnsi="Arial" w:cs="Arial"/>
                  <w:sz w:val="20"/>
                  <w:szCs w:val="20"/>
                </w:rPr>
                <w:delText>/AS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5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AAS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6ECC2009" w:rsidR="00F736A9" w:rsidRPr="00F736A9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96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 xml:space="preserve">Career Pathway &amp; 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>Less-Than-</w:t>
            </w:r>
            <w:proofErr w:type="gramStart"/>
            <w:r w:rsidR="00F736A9" w:rsidRPr="00F736A9">
              <w:rPr>
                <w:rFonts w:ascii="Arial" w:hAnsi="Arial" w:cs="Arial"/>
                <w:sz w:val="20"/>
                <w:szCs w:val="20"/>
              </w:rPr>
              <w:t>1 year</w:t>
            </w:r>
            <w:proofErr w:type="gramEnd"/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Stand-Alone Certificate</w:t>
            </w:r>
            <w:ins w:id="97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8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Career Pathway Certificate of Completion</w:delText>
              </w:r>
            </w:del>
          </w:p>
        </w:tc>
      </w:tr>
      <w:tr w:rsidR="006B4FE6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-108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99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90-108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6F253171" w:rsidR="00F736A9" w:rsidRPr="00F736A9" w:rsidRDefault="00F736A9" w:rsidP="0017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</w:t>
            </w:r>
            <w:r w:rsidR="00175894">
              <w:rPr>
                <w:rFonts w:ascii="Arial" w:hAnsi="Arial" w:cs="Arial"/>
                <w:sz w:val="20"/>
                <w:szCs w:val="20"/>
              </w:rPr>
              <w:t>60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0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12-44 credits</w:delText>
              </w:r>
            </w:del>
          </w:p>
        </w:tc>
      </w:tr>
      <w:tr w:rsidR="006B4FE6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-27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1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23-27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00E6BA29" w:rsidR="00F736A9" w:rsidRPr="00F736A9" w:rsidRDefault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</w:t>
            </w:r>
            <w:r w:rsidR="00175894">
              <w:rPr>
                <w:rFonts w:ascii="Arial" w:hAnsi="Arial" w:cs="Arial"/>
                <w:sz w:val="20"/>
                <w:szCs w:val="20"/>
              </w:rPr>
              <w:t>15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02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3-11 credits</w:delText>
              </w:r>
            </w:del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975126" w:rsidRPr="007D1FDC" w14:paraId="68334A6B" w14:textId="77777777" w:rsidTr="00975126">
        <w:trPr>
          <w:jc w:val="center"/>
        </w:trPr>
        <w:tc>
          <w:tcPr>
            <w:tcW w:w="3290" w:type="dxa"/>
            <w:vAlign w:val="center"/>
          </w:tcPr>
          <w:p w14:paraId="21654666" w14:textId="4EDEBF55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454A8AE6" w14:textId="525EED47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47" w:type="dxa"/>
            <w:vAlign w:val="center"/>
          </w:tcPr>
          <w:p w14:paraId="57BF7D35" w14:textId="1EC1AEFC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12, 2018</w:t>
            </w:r>
          </w:p>
        </w:tc>
      </w:tr>
      <w:tr w:rsidR="00975126" w:rsidRPr="007D1FDC" w14:paraId="2D6D3A6A" w14:textId="77777777" w:rsidTr="00975126">
        <w:trPr>
          <w:jc w:val="center"/>
        </w:trPr>
        <w:tc>
          <w:tcPr>
            <w:tcW w:w="3290" w:type="dxa"/>
            <w:vAlign w:val="center"/>
          </w:tcPr>
          <w:p w14:paraId="0CD4A541" w14:textId="0762CC7F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4D47652" w14:textId="1D0B8EAA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147" w:type="dxa"/>
            <w:vAlign w:val="center"/>
          </w:tcPr>
          <w:p w14:paraId="75CBFB1B" w14:textId="5F6CE1F4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975126" w:rsidRPr="007D1FDC" w14:paraId="5A95991B" w14:textId="77777777" w:rsidTr="00975126">
        <w:trPr>
          <w:jc w:val="center"/>
        </w:trPr>
        <w:tc>
          <w:tcPr>
            <w:tcW w:w="3290" w:type="dxa"/>
            <w:vAlign w:val="center"/>
          </w:tcPr>
          <w:p w14:paraId="033AF4D4" w14:textId="07F37C35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07CF16CD" w14:textId="22F0A139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2EAA6947" w14:textId="0465C261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975126" w:rsidRPr="007D1FDC" w14:paraId="74EF2FD6" w14:textId="77777777" w:rsidTr="00975126">
        <w:trPr>
          <w:jc w:val="center"/>
        </w:trPr>
        <w:tc>
          <w:tcPr>
            <w:tcW w:w="3290" w:type="dxa"/>
            <w:vAlign w:val="center"/>
          </w:tcPr>
          <w:p w14:paraId="2F460CDB" w14:textId="7A805489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2D67F44B" w14:textId="4DEEC19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147" w:type="dxa"/>
            <w:vAlign w:val="center"/>
          </w:tcPr>
          <w:p w14:paraId="0813A6B5" w14:textId="2A09ED0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975126" w:rsidRPr="007D1FDC" w14:paraId="0118B6FA" w14:textId="77777777" w:rsidTr="00975126">
        <w:trPr>
          <w:jc w:val="center"/>
        </w:trPr>
        <w:tc>
          <w:tcPr>
            <w:tcW w:w="3290" w:type="dxa"/>
            <w:vAlign w:val="center"/>
          </w:tcPr>
          <w:p w14:paraId="359143F0" w14:textId="77777777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35558E3" w14:textId="0AE22DC1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7" w:type="dxa"/>
            <w:vAlign w:val="center"/>
          </w:tcPr>
          <w:p w14:paraId="20E80BC8" w14:textId="1F9A3702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20622CE2" w14:textId="77777777" w:rsidR="00BF0EA3" w:rsidRPr="00BF0EA3" w:rsidRDefault="00BF0EA3" w:rsidP="002269A4">
      <w:pPr>
        <w:spacing w:after="0" w:line="240" w:lineRule="auto"/>
        <w:rPr>
          <w:rFonts w:ascii="Arial" w:hAnsi="Arial" w:cs="Arial"/>
          <w:b/>
          <w:color w:val="7030A0"/>
        </w:rPr>
      </w:pPr>
    </w:p>
    <w:sectPr w:rsidR="00BF0EA3" w:rsidRPr="00BF0EA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3" w:author="Chris Sweet" w:date="2024-03-12T15:00:00Z" w:initials="CS">
    <w:p w14:paraId="5D2B2D3A" w14:textId="39E584D9" w:rsidR="00C63FD1" w:rsidRDefault="00C63FD1">
      <w:pPr>
        <w:pStyle w:val="CommentText"/>
      </w:pPr>
      <w:r>
        <w:rPr>
          <w:rStyle w:val="CommentReference"/>
        </w:rPr>
        <w:annotationRef/>
      </w:r>
      <w:r>
        <w:t>This sentence is a little odd and probably should be reworded.</w:t>
      </w:r>
    </w:p>
  </w:comment>
  <w:comment w:id="34" w:author="Sarah Steidl" w:date="2024-03-12T17:01:00Z" w:initials="SS">
    <w:p w14:paraId="5AE01397" w14:textId="77777777" w:rsidR="00CE69F3" w:rsidRDefault="00CE69F3">
      <w:pPr>
        <w:pStyle w:val="CommentText"/>
      </w:pPr>
      <w:r>
        <w:rPr>
          <w:rStyle w:val="CommentReference"/>
        </w:rPr>
        <w:annotationRef/>
      </w:r>
      <w:r>
        <w:t>That is the sentence that Lisa gave me…lol</w:t>
      </w:r>
    </w:p>
    <w:p w14:paraId="24BFF99F" w14:textId="7B3C7EF9" w:rsidR="00CE69F3" w:rsidRDefault="00CE69F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2B2D3A" w15:done="0"/>
  <w15:commentEx w15:paraId="24BFF99F" w15:paraIdParent="5D2B2D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2B2D3A" w16cid:durableId="299AEC84"/>
  <w16cid:commentId w16cid:paraId="24BFF99F" w16cid:durableId="299B08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4B"/>
    <w:multiLevelType w:val="hybridMultilevel"/>
    <w:tmpl w:val="342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603352B"/>
    <w:multiLevelType w:val="hybridMultilevel"/>
    <w:tmpl w:val="06C86786"/>
    <w:lvl w:ilvl="0" w:tplc="76728F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  <w15:person w15:author="Chris Sweet">
    <w15:presenceInfo w15:providerId="AD" w15:userId="S-1-5-21-484763869-688789844-1202660629-30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revisionView w:comment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3NTG0NLK0MDM3NDZQ0lEKTi0uzszPAykwqgUAj9s4/iwAAAA="/>
  </w:docVars>
  <w:rsids>
    <w:rsidRoot w:val="00037DD3"/>
    <w:rsid w:val="00037DD3"/>
    <w:rsid w:val="00053D68"/>
    <w:rsid w:val="00057123"/>
    <w:rsid w:val="0009073E"/>
    <w:rsid w:val="000C7FD8"/>
    <w:rsid w:val="00112CDC"/>
    <w:rsid w:val="00164FE7"/>
    <w:rsid w:val="0016594A"/>
    <w:rsid w:val="00175894"/>
    <w:rsid w:val="001766B3"/>
    <w:rsid w:val="001A3618"/>
    <w:rsid w:val="002269A4"/>
    <w:rsid w:val="00236635"/>
    <w:rsid w:val="002452AB"/>
    <w:rsid w:val="00295D86"/>
    <w:rsid w:val="002E3290"/>
    <w:rsid w:val="00313327"/>
    <w:rsid w:val="00323D21"/>
    <w:rsid w:val="00353B5A"/>
    <w:rsid w:val="00370C77"/>
    <w:rsid w:val="003734D6"/>
    <w:rsid w:val="00381156"/>
    <w:rsid w:val="003F0387"/>
    <w:rsid w:val="004003DE"/>
    <w:rsid w:val="00462638"/>
    <w:rsid w:val="004C1601"/>
    <w:rsid w:val="004C7705"/>
    <w:rsid w:val="00516A28"/>
    <w:rsid w:val="005E4A97"/>
    <w:rsid w:val="00642FAE"/>
    <w:rsid w:val="00671F81"/>
    <w:rsid w:val="006B4FE6"/>
    <w:rsid w:val="006D78CC"/>
    <w:rsid w:val="007D1FDC"/>
    <w:rsid w:val="008F7509"/>
    <w:rsid w:val="009116DD"/>
    <w:rsid w:val="00975126"/>
    <w:rsid w:val="0098472C"/>
    <w:rsid w:val="00995C20"/>
    <w:rsid w:val="009C233A"/>
    <w:rsid w:val="009E3649"/>
    <w:rsid w:val="009F2B1D"/>
    <w:rsid w:val="00A804B9"/>
    <w:rsid w:val="00AC7462"/>
    <w:rsid w:val="00B8657B"/>
    <w:rsid w:val="00BF0EA3"/>
    <w:rsid w:val="00C04E94"/>
    <w:rsid w:val="00C63FD1"/>
    <w:rsid w:val="00CE69F3"/>
    <w:rsid w:val="00D27D44"/>
    <w:rsid w:val="00DC7455"/>
    <w:rsid w:val="00DD691C"/>
    <w:rsid w:val="00E2583B"/>
    <w:rsid w:val="00E37C0D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e9ce5-2ac0-4b94-b27d-62f6336341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E16398AB194589024128F2102A35" ma:contentTypeVersion="18" ma:contentTypeDescription="Create a new document." ma:contentTypeScope="" ma:versionID="e1da5568a3620d1cc2a81279f3df8e95">
  <xsd:schema xmlns:xsd="http://www.w3.org/2001/XMLSchema" xmlns:xs="http://www.w3.org/2001/XMLSchema" xmlns:p="http://schemas.microsoft.com/office/2006/metadata/properties" xmlns:ns3="50be9ce5-2ac0-4b94-b27d-62f6336341a9" xmlns:ns4="8eafdab9-7898-4278-bda2-86ff57aa675a" targetNamespace="http://schemas.microsoft.com/office/2006/metadata/properties" ma:root="true" ma:fieldsID="2c411482f4d4c533e11016b7b4c67549" ns3:_="" ns4:_="">
    <xsd:import namespace="50be9ce5-2ac0-4b94-b27d-62f6336341a9"/>
    <xsd:import namespace="8eafdab9-7898-4278-bda2-86ff57aa6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9ce5-2ac0-4b94-b27d-62f63363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ab9-7898-4278-bda2-86ff57aa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87AF-C1F6-40AD-B96D-F8D1409756C3}">
  <ds:schemaRefs>
    <ds:schemaRef ds:uri="http://purl.org/dc/dcmitype/"/>
    <ds:schemaRef ds:uri="50be9ce5-2ac0-4b94-b27d-62f6336341a9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eafdab9-7898-4278-bda2-86ff57aa67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1C2D7D-5007-44A9-8B94-307BC4A1E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92E8F-96E2-44B8-8713-64DF9CAA7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9ce5-2ac0-4b94-b27d-62f6336341a9"/>
    <ds:schemaRef ds:uri="8eafdab9-7898-4278-bda2-86ff57aa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FAF5B-6AFA-4E85-A660-51F278EF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Chris Sweet</cp:lastModifiedBy>
  <cp:revision>3</cp:revision>
  <cp:lastPrinted>2015-10-02T15:50:00Z</cp:lastPrinted>
  <dcterms:created xsi:type="dcterms:W3CDTF">2024-04-04T21:09:00Z</dcterms:created>
  <dcterms:modified xsi:type="dcterms:W3CDTF">2024-04-09T20:37:00Z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0x010100EBC2E16398AB194589024128F2102A35</vt:lpwstr>
  </property>
</Properties>
</file>